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601CF205" w:rsidR="00FA3D96" w:rsidRPr="00DF0EBF" w:rsidRDefault="00900BC7" w:rsidP="00FA3D96">
      <w:pPr>
        <w:rPr>
          <w:rFonts w:ascii="Arial" w:hAnsi="Arial" w:cs="Arial"/>
          <w:b/>
          <w:bCs/>
          <w:sz w:val="24"/>
          <w:szCs w:val="24"/>
        </w:rPr>
      </w:pPr>
      <w:ins w:id="0" w:author="Reeves Nicola (Green Porch Medical Centre)" w:date="2023-12-08T10:33:00Z">
        <w:r>
          <w:rPr>
            <w:rFonts w:ascii="Arial" w:hAnsi="Arial" w:cs="Arial"/>
            <w:b/>
            <w:bCs/>
            <w:sz w:val="24"/>
            <w:szCs w:val="24"/>
          </w:rPr>
          <w:t>The Green Porch Medical Centre</w:t>
        </w:r>
      </w:ins>
      <w:del w:id="1" w:author="Reeves Nicola (Green Porch Medical Centre)" w:date="2023-12-08T10:33:00Z">
        <w:r w:rsidR="00FA3D96" w:rsidRPr="00DF0EBF" w:rsidDel="00900BC7">
          <w:rPr>
            <w:rFonts w:ascii="Arial" w:hAnsi="Arial" w:cs="Arial"/>
            <w:b/>
            <w:bCs/>
            <w:sz w:val="24"/>
            <w:szCs w:val="24"/>
          </w:rPr>
          <w:delText>&lt;</w:delText>
        </w:r>
        <w:r w:rsidR="00FA3D96" w:rsidRPr="00DF0EBF" w:rsidDel="00900BC7">
          <w:rPr>
            <w:rFonts w:ascii="Arial" w:hAnsi="Arial" w:cs="Arial"/>
            <w:b/>
            <w:bCs/>
            <w:sz w:val="24"/>
            <w:szCs w:val="24"/>
            <w:highlight w:val="yellow"/>
          </w:rPr>
          <w:delText>INSERT name of GP practice</w:delText>
        </w:r>
        <w:r w:rsidR="00FA3D96" w:rsidRPr="00DF0EBF" w:rsidDel="00900BC7">
          <w:rPr>
            <w:rFonts w:ascii="Arial" w:hAnsi="Arial" w:cs="Arial"/>
            <w:b/>
            <w:bCs/>
            <w:sz w:val="24"/>
            <w:szCs w:val="24"/>
          </w:rPr>
          <w:delText>&gt;</w:delText>
        </w:r>
      </w:del>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D7FC940"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Our full list of Privacy Notices can be found</w:t>
      </w:r>
      <w:ins w:id="3" w:author="Reeves Nicola (Green Porch Medical Centre)" w:date="2023-12-08T10:34:00Z">
        <w:r w:rsidR="00900BC7">
          <w:rPr>
            <w:rFonts w:ascii="Arial" w:hAnsi="Arial" w:cs="Arial"/>
            <w:sz w:val="24"/>
            <w:szCs w:val="24"/>
          </w:rPr>
          <w:t xml:space="preserve"> on our website</w:t>
        </w:r>
      </w:ins>
      <w:del w:id="4" w:author="Reeves Nicola (Green Porch Medical Centre)" w:date="2023-12-08T10:34:00Z">
        <w:r w:rsidR="00F176AC" w:rsidRPr="00DF0EBF" w:rsidDel="00900BC7">
          <w:rPr>
            <w:rFonts w:ascii="Arial" w:hAnsi="Arial" w:cs="Arial"/>
            <w:sz w:val="24"/>
            <w:szCs w:val="24"/>
          </w:rPr>
          <w:delText xml:space="preserve"> &lt;insert hyperlink&gt;</w:delText>
        </w:r>
      </w:del>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F370D38" w14:textId="77777777" w:rsidR="00900BC7" w:rsidRDefault="00900BC7" w:rsidP="004F5E62">
            <w:pPr>
              <w:spacing w:before="120" w:after="120"/>
              <w:rPr>
                <w:ins w:id="5" w:author="Reeves Nicola (Green Porch Medical Centre)" w:date="2023-12-08T10:33:00Z"/>
                <w:rFonts w:ascii="Arial" w:hAnsi="Arial" w:cs="Arial"/>
                <w:color w:val="000000" w:themeColor="text1"/>
                <w:sz w:val="24"/>
                <w:szCs w:val="24"/>
                <w:lang w:eastAsia="en-GB"/>
              </w:rPr>
            </w:pPr>
            <w:ins w:id="6" w:author="Reeves Nicola (Green Porch Medical Centre)" w:date="2023-12-08T10:33:00Z">
              <w:r>
                <w:rPr>
                  <w:rFonts w:ascii="Arial" w:hAnsi="Arial" w:cs="Arial"/>
                  <w:color w:val="000000" w:themeColor="text1"/>
                  <w:sz w:val="24"/>
                  <w:szCs w:val="24"/>
                  <w:lang w:eastAsia="en-GB"/>
                </w:rPr>
                <w:t>The Green Porch Medical Centre</w:t>
              </w:r>
            </w:ins>
          </w:p>
          <w:p w14:paraId="18AB8422" w14:textId="77777777" w:rsidR="00900BC7" w:rsidRDefault="00900BC7" w:rsidP="004F5E62">
            <w:pPr>
              <w:spacing w:before="120" w:after="120"/>
              <w:rPr>
                <w:ins w:id="7" w:author="Reeves Nicola (Green Porch Medical Centre)" w:date="2023-12-08T10:34:00Z"/>
                <w:rFonts w:ascii="Arial" w:hAnsi="Arial" w:cs="Arial"/>
                <w:color w:val="000000" w:themeColor="text1"/>
                <w:sz w:val="24"/>
                <w:szCs w:val="24"/>
                <w:lang w:eastAsia="en-GB"/>
              </w:rPr>
            </w:pPr>
            <w:ins w:id="8" w:author="Reeves Nicola (Green Porch Medical Centre)" w:date="2023-12-08T10:34:00Z">
              <w:r>
                <w:rPr>
                  <w:rFonts w:ascii="Arial" w:hAnsi="Arial" w:cs="Arial"/>
                  <w:color w:val="000000" w:themeColor="text1"/>
                  <w:sz w:val="24"/>
                  <w:szCs w:val="24"/>
                  <w:lang w:eastAsia="en-GB"/>
                </w:rPr>
                <w:t>Green Porch Close</w:t>
              </w:r>
            </w:ins>
          </w:p>
          <w:p w14:paraId="0EF10510" w14:textId="77777777" w:rsidR="00900BC7" w:rsidRDefault="00900BC7" w:rsidP="004F5E62">
            <w:pPr>
              <w:spacing w:before="120" w:after="120"/>
              <w:rPr>
                <w:ins w:id="9" w:author="Reeves Nicola (Green Porch Medical Centre)" w:date="2023-12-08T10:34:00Z"/>
                <w:rFonts w:ascii="Arial" w:hAnsi="Arial" w:cs="Arial"/>
                <w:color w:val="000000" w:themeColor="text1"/>
                <w:sz w:val="24"/>
                <w:szCs w:val="24"/>
                <w:lang w:eastAsia="en-GB"/>
              </w:rPr>
            </w:pPr>
            <w:ins w:id="10" w:author="Reeves Nicola (Green Porch Medical Centre)" w:date="2023-12-08T10:34:00Z">
              <w:r>
                <w:rPr>
                  <w:rFonts w:ascii="Arial" w:hAnsi="Arial" w:cs="Arial"/>
                  <w:color w:val="000000" w:themeColor="text1"/>
                  <w:sz w:val="24"/>
                  <w:szCs w:val="24"/>
                  <w:lang w:eastAsia="en-GB"/>
                </w:rPr>
                <w:t>Sittingbourne</w:t>
              </w:r>
            </w:ins>
          </w:p>
          <w:p w14:paraId="3E9A1330" w14:textId="77777777" w:rsidR="00900BC7" w:rsidRDefault="00900BC7" w:rsidP="004F5E62">
            <w:pPr>
              <w:spacing w:before="120" w:after="120"/>
              <w:rPr>
                <w:ins w:id="11" w:author="Reeves Nicola (Green Porch Medical Centre)" w:date="2023-12-08T10:34:00Z"/>
                <w:rFonts w:ascii="Arial" w:hAnsi="Arial" w:cs="Arial"/>
                <w:color w:val="000000" w:themeColor="text1"/>
                <w:sz w:val="24"/>
                <w:szCs w:val="24"/>
                <w:lang w:eastAsia="en-GB"/>
              </w:rPr>
            </w:pPr>
            <w:ins w:id="12" w:author="Reeves Nicola (Green Porch Medical Centre)" w:date="2023-12-08T10:34:00Z">
              <w:r>
                <w:rPr>
                  <w:rFonts w:ascii="Arial" w:hAnsi="Arial" w:cs="Arial"/>
                  <w:color w:val="000000" w:themeColor="text1"/>
                  <w:sz w:val="24"/>
                  <w:szCs w:val="24"/>
                  <w:lang w:eastAsia="en-GB"/>
                </w:rPr>
                <w:t xml:space="preserve">Kent </w:t>
              </w:r>
            </w:ins>
          </w:p>
          <w:p w14:paraId="2AB8A10A" w14:textId="7798809D" w:rsidR="00440ECD" w:rsidRPr="00DF0EBF" w:rsidRDefault="00900BC7" w:rsidP="004F5E62">
            <w:pPr>
              <w:spacing w:before="120" w:after="120"/>
              <w:rPr>
                <w:rFonts w:ascii="Arial" w:hAnsi="Arial" w:cs="Arial"/>
                <w:color w:val="000000" w:themeColor="text1"/>
                <w:sz w:val="24"/>
                <w:szCs w:val="24"/>
                <w:lang w:eastAsia="en-GB"/>
              </w:rPr>
            </w:pPr>
            <w:ins w:id="13" w:author="Reeves Nicola (Green Porch Medical Centre)" w:date="2023-12-08T10:34:00Z">
              <w:r>
                <w:rPr>
                  <w:rFonts w:ascii="Arial" w:hAnsi="Arial" w:cs="Arial"/>
                  <w:color w:val="000000" w:themeColor="text1"/>
                  <w:sz w:val="24"/>
                  <w:szCs w:val="24"/>
                  <w:lang w:eastAsia="en-GB"/>
                </w:rPr>
                <w:t>ME10 2HA</w:t>
              </w:r>
            </w:ins>
            <w:del w:id="14" w:author="Reeves Nicola (Green Porch Medical Centre)" w:date="2023-12-08T10:33:00Z">
              <w:r w:rsidR="004F5E62" w:rsidRPr="00DF0EBF" w:rsidDel="00900BC7">
                <w:rPr>
                  <w:rFonts w:ascii="Arial" w:hAnsi="Arial" w:cs="Arial"/>
                  <w:color w:val="000000" w:themeColor="text1"/>
                  <w:sz w:val="24"/>
                  <w:szCs w:val="24"/>
                  <w:lang w:eastAsia="en-GB"/>
                </w:rPr>
                <w:delText>&lt;</w:delText>
              </w:r>
              <w:r w:rsidR="00440ECD" w:rsidRPr="00DF0EBF" w:rsidDel="00900BC7">
                <w:rPr>
                  <w:rFonts w:ascii="Arial" w:hAnsi="Arial" w:cs="Arial"/>
                  <w:color w:val="000000" w:themeColor="text1"/>
                  <w:sz w:val="24"/>
                  <w:szCs w:val="24"/>
                  <w:highlight w:val="yellow"/>
                  <w:lang w:eastAsia="en-GB"/>
                </w:rPr>
                <w:delText xml:space="preserve">Insert practice name and address </w:delText>
              </w:r>
              <w:r w:rsidR="004F5E62" w:rsidRPr="00DF0EBF" w:rsidDel="00900BC7">
                <w:rPr>
                  <w:rFonts w:ascii="Arial" w:hAnsi="Arial" w:cs="Arial"/>
                  <w:color w:val="000000" w:themeColor="text1"/>
                  <w:sz w:val="24"/>
                  <w:szCs w:val="24"/>
                  <w:lang w:eastAsia="en-GB"/>
                </w:rPr>
                <w:delText>&gt;</w:delText>
              </w:r>
              <w:r w:rsidR="00440ECD" w:rsidRPr="00DF0EBF" w:rsidDel="00900BC7">
                <w:rPr>
                  <w:rFonts w:ascii="Arial" w:hAnsi="Arial" w:cs="Arial"/>
                  <w:color w:val="000000" w:themeColor="text1"/>
                  <w:sz w:val="24"/>
                  <w:szCs w:val="24"/>
                  <w:lang w:eastAsia="en-GB"/>
                </w:rPr>
                <w:delText xml:space="preserve"> </w:delText>
              </w:r>
            </w:del>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21124CBD"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w:t>
            </w:r>
            <w:ins w:id="15" w:author="Reeves Nicola (Green Porch Medical Centre)" w:date="2023-12-08T10:34:00Z">
              <w:r w:rsidR="000F57D9">
                <w:rPr>
                  <w:rFonts w:ascii="Arial" w:hAnsi="Arial" w:cs="Arial"/>
                  <w:sz w:val="24"/>
                  <w:szCs w:val="24"/>
                </w:rPr>
                <w:t>on our website</w:t>
              </w:r>
            </w:ins>
            <w:ins w:id="16" w:author="Reeves Nicola (Green Porch Medical Centre)" w:date="2023-12-08T10:57:00Z">
              <w:r w:rsidR="000F57D9">
                <w:rPr>
                  <w:rFonts w:ascii="Arial" w:hAnsi="Arial" w:cs="Arial"/>
                  <w:sz w:val="24"/>
                  <w:szCs w:val="24"/>
                </w:rPr>
                <w:t xml:space="preserve"> </w:t>
              </w:r>
              <w:r w:rsidR="000F57D9" w:rsidRPr="000F57D9">
                <w:fldChar w:fldCharType="begin"/>
              </w:r>
              <w:r w:rsidR="000F57D9" w:rsidRPr="000F57D9">
                <w:instrText xml:space="preserve"> HYPERLINK "https://www.mysurgerywebsite.co.uk/index.aspx?p=G82757" </w:instrText>
              </w:r>
              <w:r w:rsidR="000F57D9" w:rsidRPr="000F57D9">
                <w:fldChar w:fldCharType="separate"/>
              </w:r>
              <w:r w:rsidR="000F57D9" w:rsidRPr="000F57D9">
                <w:rPr>
                  <w:color w:val="0000FF"/>
                  <w:u w:val="single"/>
                </w:rPr>
                <w:t>mysurgerywebsite.co.uk/index.aspx?p=G82757</w:t>
              </w:r>
              <w:r w:rsidR="000F57D9" w:rsidRPr="000F57D9">
                <w:fldChar w:fldCharType="end"/>
              </w:r>
            </w:ins>
            <w:bookmarkStart w:id="17" w:name="_GoBack"/>
            <w:bookmarkEnd w:id="17"/>
            <w:del w:id="18" w:author="Reeves Nicola (Green Porch Medical Centre)" w:date="2023-12-08T10:34:00Z">
              <w:r w:rsidDel="00900BC7">
                <w:rPr>
                  <w:rFonts w:ascii="Arial" w:hAnsi="Arial" w:cs="Arial"/>
                  <w:sz w:val="24"/>
                  <w:szCs w:val="24"/>
                </w:rPr>
                <w:delText xml:space="preserve">here </w:delText>
              </w:r>
              <w:r w:rsidRPr="00BB22BA" w:rsidDel="00900BC7">
                <w:rPr>
                  <w:rFonts w:ascii="Arial" w:hAnsi="Arial" w:cs="Arial"/>
                  <w:sz w:val="24"/>
                  <w:szCs w:val="24"/>
                  <w:highlight w:val="yellow"/>
                </w:rPr>
                <w:delText>&lt;insert</w:delText>
              </w:r>
              <w:r w:rsidDel="00900BC7">
                <w:rPr>
                  <w:rFonts w:ascii="Arial" w:hAnsi="Arial" w:cs="Arial"/>
                  <w:sz w:val="24"/>
                  <w:szCs w:val="24"/>
                  <w:highlight w:val="yellow"/>
                </w:rPr>
                <w:delText xml:space="preserve"> hyperlink here</w:delText>
              </w:r>
              <w:r w:rsidRPr="00BB22BA" w:rsidDel="00900BC7">
                <w:rPr>
                  <w:rFonts w:ascii="Arial" w:hAnsi="Arial" w:cs="Arial"/>
                  <w:sz w:val="24"/>
                  <w:szCs w:val="24"/>
                  <w:highlight w:val="yellow"/>
                </w:rPr>
                <w:delText>&gt;</w:delText>
              </w:r>
              <w:r w:rsidDel="00900BC7">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54AED02C" w:rsidR="008D0E87" w:rsidRPr="00DF0EBF" w:rsidRDefault="00900BC7" w:rsidP="008D0E87">
            <w:pPr>
              <w:rPr>
                <w:rFonts w:ascii="Arial" w:hAnsi="Arial" w:cs="Arial"/>
                <w:sz w:val="24"/>
                <w:szCs w:val="24"/>
              </w:rPr>
            </w:pPr>
            <w:ins w:id="19" w:author="Reeves Nicola (Green Porch Medical Centre)" w:date="2023-12-08T10:34:00Z">
              <w:r>
                <w:rPr>
                  <w:rFonts w:ascii="Arial" w:hAnsi="Arial" w:cs="Arial"/>
                  <w:sz w:val="24"/>
                  <w:szCs w:val="24"/>
                </w:rPr>
                <w:t>The Green Porch Medical Centre</w:t>
              </w:r>
            </w:ins>
            <w:del w:id="20" w:author="Reeves Nicola (Green Porch Medical Centre)" w:date="2023-12-08T10:34:00Z">
              <w:r w:rsidR="008D0E87" w:rsidRPr="00DF0EBF" w:rsidDel="00900BC7">
                <w:rPr>
                  <w:rFonts w:ascii="Arial" w:hAnsi="Arial" w:cs="Arial"/>
                  <w:sz w:val="24"/>
                  <w:szCs w:val="24"/>
                </w:rPr>
                <w:delText>[</w:delText>
              </w:r>
              <w:r w:rsidR="008D0E87" w:rsidRPr="001F0B90" w:rsidDel="00900BC7">
                <w:rPr>
                  <w:rFonts w:ascii="Arial" w:hAnsi="Arial" w:cs="Arial"/>
                  <w:sz w:val="24"/>
                  <w:szCs w:val="24"/>
                  <w:highlight w:val="yellow"/>
                </w:rPr>
                <w:delText>Organisation Name</w:delText>
              </w:r>
              <w:r w:rsidR="008D0E87" w:rsidRPr="00DF0EBF" w:rsidDel="00900BC7">
                <w:rPr>
                  <w:rFonts w:ascii="Arial" w:hAnsi="Arial" w:cs="Arial"/>
                  <w:sz w:val="24"/>
                  <w:szCs w:val="24"/>
                </w:rPr>
                <w:delText>]</w:delText>
              </w:r>
            </w:del>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0F57D9"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t>
            </w:r>
            <w:r w:rsidRPr="00DF0EBF">
              <w:rPr>
                <w:rFonts w:ascii="Arial" w:hAnsi="Arial" w:cs="Arial"/>
                <w:sz w:val="24"/>
                <w:szCs w:val="24"/>
              </w:rPr>
              <w:lastRenderedPageBreak/>
              <w:t>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204D" w14:textId="77777777" w:rsidR="00E35D50" w:rsidRDefault="00E3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2" w:author="Reeves Nicola (Green Porch Medical Centre)" w:date="2023-12-08T10:33:00Z"/>
  <w:sdt>
    <w:sdtPr>
      <w:id w:val="-2123361132"/>
      <w:docPartObj>
        <w:docPartGallery w:val="Page Numbers (Bottom of Page)"/>
        <w:docPartUnique/>
      </w:docPartObj>
    </w:sdtPr>
    <w:sdtEndPr>
      <w:rPr>
        <w:noProof/>
      </w:rPr>
    </w:sdtEndPr>
    <w:sdtContent>
      <w:customXmlInsRangeEnd w:id="22"/>
      <w:p w14:paraId="240A3F30" w14:textId="4920A289" w:rsidR="00900BC7" w:rsidRDefault="00900BC7">
        <w:pPr>
          <w:pStyle w:val="Footer"/>
          <w:jc w:val="center"/>
          <w:rPr>
            <w:ins w:id="23" w:author="Reeves Nicola (Green Porch Medical Centre)" w:date="2023-12-08T10:33:00Z"/>
          </w:rPr>
        </w:pPr>
        <w:ins w:id="24" w:author="Reeves Nicola (Green Porch Medical Centre)" w:date="2023-12-08T10:33:00Z">
          <w:r>
            <w:fldChar w:fldCharType="begin"/>
          </w:r>
          <w:r>
            <w:instrText xml:space="preserve"> PAGE   \* MERGEFORMAT </w:instrText>
          </w:r>
          <w:r>
            <w:fldChar w:fldCharType="separate"/>
          </w:r>
        </w:ins>
        <w:r w:rsidR="000F57D9">
          <w:rPr>
            <w:noProof/>
          </w:rPr>
          <w:t>2</w:t>
        </w:r>
        <w:ins w:id="25" w:author="Reeves Nicola (Green Porch Medical Centre)" w:date="2023-12-08T10:33:00Z">
          <w:r>
            <w:rPr>
              <w:noProof/>
            </w:rPr>
            <w:fldChar w:fldCharType="end"/>
          </w:r>
        </w:ins>
      </w:p>
      <w:customXmlInsRangeStart w:id="26" w:author="Reeves Nicola (Green Porch Medical Centre)" w:date="2023-12-08T10:33:00Z"/>
    </w:sdtContent>
  </w:sdt>
  <w:customXmlInsRangeEnd w:id="26"/>
  <w:p w14:paraId="02D6CEC0" w14:textId="77777777" w:rsidR="00E35D50" w:rsidRDefault="00E3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C511" w14:textId="77777777" w:rsidR="00E35D50" w:rsidRDefault="00E3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896D" w14:textId="77777777" w:rsidR="00E35D50" w:rsidRDefault="00E35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73AEF2D6"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951A" w14:textId="77777777" w:rsidR="00E35D50" w:rsidRDefault="00E35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ves Nicola (Green Porch Medical Centre)">
    <w15:presenceInfo w15:providerId="AD" w15:userId="S-1-5-21-3463723643-2957345640-3591866276-6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0F57D9"/>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5F33F8"/>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00BC7"/>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35D50"/>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E3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5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 Id="rId22" Type="http://schemas.openxmlformats.org/officeDocument/2006/relationships/footer" Target="footer2.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3" ma:contentTypeDescription="Create a new document." ma:contentTypeScope="" ma:versionID="8cae0cfb5b18cb3927528ebd673ab4e9">
  <xsd:schema xmlns:xsd="http://www.w3.org/2001/XMLSchema" xmlns:xs="http://www.w3.org/2001/XMLSchema" xmlns:p="http://schemas.microsoft.com/office/2006/metadata/properties" xmlns:ns3="04020879-9015-42e3-9939-209a2d19eea9" xmlns:ns4="85b763f9-0645-4f92-8147-4803da1e732a" targetNamespace="http://schemas.microsoft.com/office/2006/metadata/properties" ma:root="true" ma:fieldsID="9286ad912bfea5dc7ba47b10813694e7" ns3:_="" ns4:_="">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4020879-9015-42e3-9939-209a2d19ee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11BE-E8D5-40FF-BB3E-23B8937F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85b763f9-0645-4f92-8147-4803da1e732a"/>
    <ds:schemaRef ds:uri="04020879-9015-42e3-9939-209a2d19eea9"/>
    <ds:schemaRef ds:uri="http://www.w3.org/XML/1998/namespace"/>
    <ds:schemaRef ds:uri="http://purl.org/dc/dcmitype/"/>
  </ds:schemaRefs>
</ds:datastoreItem>
</file>

<file path=customXml/itemProps4.xml><?xml version="1.0" encoding="utf-8"?>
<ds:datastoreItem xmlns:ds="http://schemas.openxmlformats.org/officeDocument/2006/customXml" ds:itemID="{FA8B4DFF-8570-4016-90E6-D86DB95C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Reeves Nicola (Green Porch Medical Centre)</cp:lastModifiedBy>
  <cp:revision>4</cp:revision>
  <cp:lastPrinted>2023-01-19T07:40:00Z</cp:lastPrinted>
  <dcterms:created xsi:type="dcterms:W3CDTF">2023-12-08T10:22:00Z</dcterms:created>
  <dcterms:modified xsi:type="dcterms:W3CDTF">2023-12-08T10:57:00Z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